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00311CD2" w14:textId="77777777" w:rsidTr="009B6A01">
        <w:trPr>
          <w:trHeight w:hRule="exact" w:val="4896"/>
        </w:trPr>
        <w:tc>
          <w:tcPr>
            <w:tcW w:w="5000" w:type="pct"/>
            <w:vAlign w:val="center"/>
          </w:tcPr>
          <w:p w14:paraId="0B425B34" w14:textId="77777777" w:rsidR="006E51E0" w:rsidRDefault="008433A6" w:rsidP="008433A6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57F91E64" wp14:editId="0B0FD4F9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B18B32" w14:textId="57145C1B" w:rsidR="007F2E18" w:rsidRPr="007F2E18" w:rsidRDefault="007F2E18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ins w:id="0" w:author="Virginie Roy" w:date="2022-06-20T15:43:00Z">
              <w:r w:rsidR="004C729E">
                <w:rPr>
                  <w:rFonts w:cs="Arial"/>
                  <w:sz w:val="18"/>
                  <w:szCs w:val="18"/>
                  <w:lang w:val="fr-FR"/>
                </w:rPr>
                <w:t>,</w:t>
              </w:r>
            </w:ins>
          </w:p>
          <w:p w14:paraId="3535C492" w14:textId="77777777" w:rsidR="007F2E18" w:rsidRPr="007F2E18" w:rsidRDefault="007F2E18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14:paraId="6AC2F2D9" w14:textId="77777777" w:rsidR="006B7C3A" w:rsidRPr="007F2E18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fait une différence, une vraie, chez nous. Il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est précieux pour Centraide,</w:t>
            </w:r>
          </w:p>
          <w:p w14:paraId="53EB588E" w14:textId="3071D4A1" w:rsidR="006B7C3A" w:rsidRPr="007F2E18" w:rsidRDefault="002F26C4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212BA9"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320605"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familles qu</w:t>
            </w:r>
            <w:r w:rsidR="00A07DFB">
              <w:rPr>
                <w:rFonts w:cs="Arial"/>
                <w:sz w:val="18"/>
                <w:szCs w:val="18"/>
                <w:lang w:val="fr-FR"/>
              </w:rPr>
              <w:t>i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121B0">
              <w:rPr>
                <w:rFonts w:cs="Arial"/>
                <w:sz w:val="18"/>
                <w:szCs w:val="18"/>
                <w:lang w:val="fr-FR"/>
              </w:rPr>
              <w:t>font face</w:t>
            </w:r>
          </w:p>
          <w:p w14:paraId="06B124BE" w14:textId="3467E41A" w:rsidR="00012F54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121B0">
              <w:rPr>
                <w:rFonts w:cs="Arial"/>
                <w:sz w:val="18"/>
                <w:szCs w:val="18"/>
                <w:lang w:val="fr-FR"/>
              </w:rPr>
              <w:t>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 w:rsidR="00C2330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121B0">
              <w:rPr>
                <w:rFonts w:cs="Arial"/>
                <w:sz w:val="18"/>
                <w:szCs w:val="18"/>
                <w:lang w:val="fr-FR"/>
              </w:rPr>
              <w:t>Votre engagement dans ce grand mouvement</w:t>
            </w:r>
            <w:r w:rsidR="00012F54" w:rsidRPr="00012F54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54DB48BE" w14:textId="2C799BA2" w:rsidR="00012F54" w:rsidRPr="00012F54" w:rsidRDefault="009121B0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</w:t>
            </w:r>
            <w:r w:rsidR="00012F54" w:rsidRPr="00012F54">
              <w:rPr>
                <w:rFonts w:cs="Arial"/>
                <w:sz w:val="18"/>
                <w:szCs w:val="18"/>
                <w:lang w:val="fr-FR"/>
              </w:rPr>
              <w:t xml:space="preserve">. </w:t>
            </w:r>
          </w:p>
          <w:p w14:paraId="7B8271F1" w14:textId="77777777" w:rsidR="00212BA9" w:rsidRPr="007F2E18" w:rsidRDefault="00212BA9" w:rsidP="008433A6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14:paraId="565A3159" w14:textId="44825085" w:rsidR="007F2E18" w:rsidRDefault="00C206B6" w:rsidP="008433A6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0048" behindDoc="0" locked="0" layoutInCell="1" allowOverlap="1" wp14:anchorId="796A047C" wp14:editId="733AF371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0D2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9121B0">
              <w:rPr>
                <w:rFonts w:cs="Arial"/>
                <w:b/>
                <w:noProof/>
                <w:sz w:val="18"/>
                <w:szCs w:val="18"/>
                <w:lang w:eastAsia="fr-CA"/>
              </w:rPr>
              <w:t>50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0A35E1"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14:paraId="5D23F47A" w14:textId="77777777" w:rsidR="00695AF8" w:rsidRPr="007F2E18" w:rsidRDefault="00695AF8" w:rsidP="008433A6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4766E1A8" w14:textId="77777777" w:rsidR="007F2E18" w:rsidRPr="00A07F6D" w:rsidRDefault="007F2E18" w:rsidP="008433A6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50EBD51A" w14:textId="77777777" w:rsidR="007F2E18" w:rsidRPr="00A07F6D" w:rsidRDefault="007F2E18" w:rsidP="008433A6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025B35F1" w14:textId="77777777" w:rsidR="007F2E18" w:rsidRPr="006B7C3A" w:rsidRDefault="007F2E18" w:rsidP="008433A6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D34371" w:rsidRPr="00212BA9" w14:paraId="753D7284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772B5597" w14:textId="77777777" w:rsidR="00D34371" w:rsidRDefault="00D34371" w:rsidP="00D34371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43DC649E" wp14:editId="790CD8FD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1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F869F" w14:textId="17322ADF"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4C729E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3B5C6CAF" w14:textId="77777777"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14:paraId="7DBB97A1" w14:textId="77777777" w:rsidR="004C729E" w:rsidRPr="007F2E18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fait une différence, une vraie, chez nous. Il est précieux pour Centraide,</w:t>
            </w:r>
          </w:p>
          <w:p w14:paraId="20B4F446" w14:textId="3C829E62" w:rsidR="004C729E" w:rsidRPr="007F2E18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 qu</w:t>
            </w:r>
            <w:r w:rsidR="00D42641">
              <w:rPr>
                <w:rFonts w:cs="Arial"/>
                <w:sz w:val="18"/>
                <w:szCs w:val="18"/>
                <w:lang w:val="fr-FR"/>
              </w:rPr>
              <w:t>i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font face</w:t>
            </w:r>
          </w:p>
          <w:p w14:paraId="590BF3C6" w14:textId="77777777" w:rsidR="004C729E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3A93E4AC" w14:textId="77777777" w:rsidR="004C729E" w:rsidRPr="00012F54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. </w:t>
            </w:r>
          </w:p>
          <w:p w14:paraId="7CE1713D" w14:textId="77777777"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14:paraId="6FC23D80" w14:textId="5CB9ECE0" w:rsidR="00D34371" w:rsidRDefault="00D34371" w:rsidP="00D34371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7CED48B5" wp14:editId="360B500D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6" name="Image 16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4C729E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50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organismes et projets 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14:paraId="09BE3996" w14:textId="77777777" w:rsidR="00D34371" w:rsidRPr="007F2E18" w:rsidRDefault="00D34371" w:rsidP="00D34371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61B3DA20" w14:textId="77777777"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4BC3E507" w14:textId="77777777"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35360A7F" w14:textId="77777777" w:rsidR="00D34371" w:rsidRPr="006B7C3A" w:rsidRDefault="00D34371" w:rsidP="00D34371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D34371" w:rsidRPr="00212BA9" w14:paraId="6F73A82E" w14:textId="77777777" w:rsidTr="00644231">
        <w:trPr>
          <w:trHeight w:hRule="exact" w:val="4896"/>
        </w:trPr>
        <w:tc>
          <w:tcPr>
            <w:tcW w:w="5000" w:type="pct"/>
            <w:vAlign w:val="center"/>
          </w:tcPr>
          <w:p w14:paraId="515F1DA0" w14:textId="77777777" w:rsidR="00D34371" w:rsidRDefault="00D34371" w:rsidP="00D34371">
            <w:pPr>
              <w:ind w:left="142"/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89984" behindDoc="0" locked="0" layoutInCell="1" allowOverlap="1" wp14:anchorId="346F0DAE" wp14:editId="236C8A8E">
                  <wp:simplePos x="479055" y="460005"/>
                  <wp:positionH relativeFrom="margin">
                    <wp:align>center</wp:align>
                  </wp:positionH>
                  <wp:positionV relativeFrom="margin">
                    <wp:posOffset>40640</wp:posOffset>
                  </wp:positionV>
                  <wp:extent cx="6627600" cy="1119600"/>
                  <wp:effectExtent l="0" t="0" r="0" b="0"/>
                  <wp:wrapSquare wrapText="bothSides"/>
                  <wp:docPr id="1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627600" cy="111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05DB7" w14:textId="77087F8E"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4C729E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2E18001C" w14:textId="77777777" w:rsidR="00D34371" w:rsidRPr="007F2E18" w:rsidRDefault="00D34371" w:rsidP="00D34371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</w:p>
          <w:p w14:paraId="020002EB" w14:textId="77777777" w:rsidR="004C729E" w:rsidRPr="007F2E18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fait une différence, une vraie, chez nous. Il est précieux pour Centraide,</w:t>
            </w:r>
          </w:p>
          <w:p w14:paraId="557C9795" w14:textId="29519875" w:rsidR="004C729E" w:rsidRPr="007F2E18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 qu</w:t>
            </w:r>
            <w:r w:rsidR="00D42641">
              <w:rPr>
                <w:rFonts w:cs="Arial"/>
                <w:sz w:val="18"/>
                <w:szCs w:val="18"/>
                <w:lang w:val="fr-FR"/>
              </w:rPr>
              <w:t>i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font face</w:t>
            </w:r>
          </w:p>
          <w:p w14:paraId="27D02166" w14:textId="77777777" w:rsidR="004C729E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769E109B" w14:textId="77777777" w:rsidR="004C729E" w:rsidRPr="00012F54" w:rsidRDefault="004C729E" w:rsidP="004C729E">
            <w:pPr>
              <w:ind w:left="142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</w:t>
            </w:r>
            <w:r w:rsidRPr="00012F54">
              <w:rPr>
                <w:rFonts w:cs="Arial"/>
                <w:sz w:val="18"/>
                <w:szCs w:val="18"/>
                <w:lang w:val="fr-FR"/>
              </w:rPr>
              <w:t xml:space="preserve">. </w:t>
            </w:r>
          </w:p>
          <w:p w14:paraId="36B6392D" w14:textId="77777777" w:rsidR="004C729E" w:rsidRDefault="004C729E" w:rsidP="00D34371">
            <w:pPr>
              <w:ind w:left="142"/>
              <w:rPr>
                <w:rFonts w:cs="Arial"/>
                <w:b/>
                <w:noProof/>
                <w:sz w:val="18"/>
                <w:szCs w:val="18"/>
                <w:lang w:eastAsia="fr-CA"/>
              </w:rPr>
            </w:pPr>
          </w:p>
          <w:p w14:paraId="6CC4C7F9" w14:textId="037106EB" w:rsidR="00D34371" w:rsidRDefault="00D34371" w:rsidP="00D34371">
            <w:pPr>
              <w:ind w:left="142"/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160C21DC" wp14:editId="6A7BB835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8" name="Image 18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4C729E">
              <w:rPr>
                <w:rFonts w:cs="Arial"/>
                <w:b/>
                <w:noProof/>
                <w:sz w:val="18"/>
                <w:szCs w:val="18"/>
                <w:lang w:eastAsia="fr-CA"/>
              </w:rPr>
              <w:t>50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et projets 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8433A6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14:paraId="54387D9D" w14:textId="77777777" w:rsidR="00D34371" w:rsidRPr="007F2E18" w:rsidRDefault="00D34371" w:rsidP="00D34371">
            <w:pPr>
              <w:ind w:left="142"/>
              <w:rPr>
                <w:b/>
                <w:noProof/>
                <w:sz w:val="18"/>
                <w:szCs w:val="18"/>
                <w:lang w:eastAsia="fr-CA"/>
              </w:rPr>
            </w:pPr>
          </w:p>
          <w:p w14:paraId="1637C814" w14:textId="77777777"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75036B26" w14:textId="77777777" w:rsidR="00D34371" w:rsidRPr="00A07F6D" w:rsidRDefault="00D34371" w:rsidP="00D34371">
            <w:pPr>
              <w:ind w:left="142"/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1F328060" w14:textId="77777777" w:rsidR="00D34371" w:rsidRPr="006B7C3A" w:rsidRDefault="00D34371" w:rsidP="00D34371">
            <w:pPr>
              <w:ind w:left="142"/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14:paraId="4307ED96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e Roy">
    <w15:presenceInfo w15:providerId="AD" w15:userId="S::Vroy@centraide-quebec.com::f37b79aa-7d62-41ef-b354-80fd8aed24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18C2"/>
    <w:rsid w:val="00012F54"/>
    <w:rsid w:val="00017076"/>
    <w:rsid w:val="0004217B"/>
    <w:rsid w:val="00042192"/>
    <w:rsid w:val="000A35E1"/>
    <w:rsid w:val="001269A3"/>
    <w:rsid w:val="0018172D"/>
    <w:rsid w:val="001D53EB"/>
    <w:rsid w:val="001E7E9C"/>
    <w:rsid w:val="00212BA9"/>
    <w:rsid w:val="00273C2C"/>
    <w:rsid w:val="002F26C4"/>
    <w:rsid w:val="00320605"/>
    <w:rsid w:val="00384D61"/>
    <w:rsid w:val="003852AD"/>
    <w:rsid w:val="003F2019"/>
    <w:rsid w:val="00496695"/>
    <w:rsid w:val="004B7ECB"/>
    <w:rsid w:val="004C729E"/>
    <w:rsid w:val="00517D73"/>
    <w:rsid w:val="0052003E"/>
    <w:rsid w:val="005C7B73"/>
    <w:rsid w:val="005D46A7"/>
    <w:rsid w:val="0065308D"/>
    <w:rsid w:val="00695AF8"/>
    <w:rsid w:val="006A7576"/>
    <w:rsid w:val="006B7C3A"/>
    <w:rsid w:val="006E51E0"/>
    <w:rsid w:val="00705D6B"/>
    <w:rsid w:val="007760D2"/>
    <w:rsid w:val="007A1BD0"/>
    <w:rsid w:val="007F2E18"/>
    <w:rsid w:val="008433A6"/>
    <w:rsid w:val="00843945"/>
    <w:rsid w:val="00886BC4"/>
    <w:rsid w:val="008B2A2E"/>
    <w:rsid w:val="008B3811"/>
    <w:rsid w:val="009121B0"/>
    <w:rsid w:val="009B6A01"/>
    <w:rsid w:val="00A07DFB"/>
    <w:rsid w:val="00A07F6D"/>
    <w:rsid w:val="00A16D5A"/>
    <w:rsid w:val="00A1734A"/>
    <w:rsid w:val="00A9362D"/>
    <w:rsid w:val="00AB38F1"/>
    <w:rsid w:val="00AF2E82"/>
    <w:rsid w:val="00B526CF"/>
    <w:rsid w:val="00B60BC7"/>
    <w:rsid w:val="00C206B6"/>
    <w:rsid w:val="00C2330F"/>
    <w:rsid w:val="00D30E48"/>
    <w:rsid w:val="00D34371"/>
    <w:rsid w:val="00D42641"/>
    <w:rsid w:val="00D61828"/>
    <w:rsid w:val="00DE6930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2D1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2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D408B-926D-4B78-B13F-B58953440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9729-D40D-45F1-9241-32CDDF721A6F}">
  <ds:schemaRefs>
    <ds:schemaRef ds:uri="http://schemas.microsoft.com/office/2006/metadata/properties"/>
    <ds:schemaRef ds:uri="http://schemas.microsoft.com/office/infopath/2007/PartnerControls"/>
    <ds:schemaRef ds:uri="842a1fd1-90fe-4ee0-9d45-bc626a93e952"/>
    <ds:schemaRef ds:uri="863c9733-39d1-48c3-9c04-70ebdb861eff"/>
  </ds:schemaRefs>
</ds:datastoreItem>
</file>

<file path=customXml/itemProps3.xml><?xml version="1.0" encoding="utf-8"?>
<ds:datastoreItem xmlns:ds="http://schemas.openxmlformats.org/officeDocument/2006/customXml" ds:itemID="{00D750EC-1C3F-4EFA-A759-E0DE3CBB4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32</cp:revision>
  <cp:lastPrinted>2015-11-24T20:51:00Z</cp:lastPrinted>
  <dcterms:created xsi:type="dcterms:W3CDTF">2015-11-25T20:23:00Z</dcterms:created>
  <dcterms:modified xsi:type="dcterms:W3CDTF">2022-07-12T15:12:00Z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10220600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